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69F67" w14:textId="77777777" w:rsidR="008072BC" w:rsidRDefault="008072BC" w:rsidP="008072BC">
      <w:pPr>
        <w:spacing w:line="360" w:lineRule="auto"/>
        <w:ind w:left="720"/>
        <w:jc w:val="center"/>
        <w:outlineLvl w:val="0"/>
      </w:pPr>
      <w:r w:rsidRPr="50DFA2BD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</w:p>
    <w:p w14:paraId="59CE25BB" w14:textId="77777777" w:rsidR="008072BC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92899">
        <w:rPr>
          <w:rFonts w:ascii="Times New Roman" w:hAnsi="Times New Roman" w:cs="Times New Roman"/>
          <w:color w:val="222222"/>
          <w:sz w:val="24"/>
          <w:szCs w:val="24"/>
        </w:rPr>
        <w:t>Aldao</w:t>
      </w:r>
      <w:proofErr w:type="spellEnd"/>
      <w:r w:rsidRPr="00E92899">
        <w:rPr>
          <w:rFonts w:ascii="Times New Roman" w:hAnsi="Times New Roman" w:cs="Times New Roman"/>
          <w:color w:val="222222"/>
          <w:sz w:val="24"/>
          <w:szCs w:val="24"/>
        </w:rPr>
        <w:t>, A., Nolen-</w:t>
      </w:r>
      <w:proofErr w:type="spellStart"/>
      <w:r w:rsidRPr="00E92899">
        <w:rPr>
          <w:rFonts w:ascii="Times New Roman" w:hAnsi="Times New Roman" w:cs="Times New Roman"/>
          <w:color w:val="222222"/>
          <w:sz w:val="24"/>
          <w:szCs w:val="24"/>
        </w:rPr>
        <w:t>Hoeksema</w:t>
      </w:r>
      <w:proofErr w:type="spellEnd"/>
      <w:r w:rsidRPr="00E92899">
        <w:rPr>
          <w:rFonts w:ascii="Times New Roman" w:hAnsi="Times New Roman" w:cs="Times New Roman"/>
          <w:color w:val="222222"/>
          <w:sz w:val="24"/>
          <w:szCs w:val="24"/>
        </w:rPr>
        <w:t xml:space="preserve">, S., &amp; </w:t>
      </w:r>
      <w:proofErr w:type="spellStart"/>
      <w:r w:rsidRPr="00E92899">
        <w:rPr>
          <w:rFonts w:ascii="Times New Roman" w:hAnsi="Times New Roman" w:cs="Times New Roman"/>
          <w:color w:val="222222"/>
          <w:sz w:val="24"/>
          <w:szCs w:val="24"/>
        </w:rPr>
        <w:t>Schweizer</w:t>
      </w:r>
      <w:proofErr w:type="spellEnd"/>
      <w:r w:rsidRPr="00E92899">
        <w:rPr>
          <w:rFonts w:ascii="Times New Roman" w:hAnsi="Times New Roman" w:cs="Times New Roman"/>
          <w:color w:val="222222"/>
          <w:sz w:val="24"/>
          <w:szCs w:val="24"/>
        </w:rPr>
        <w:t xml:space="preserve">, S. (2010). Emotion-regulation strategies across psychopathology: A meta-analytic review.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Clinical Psychology R</w:t>
      </w:r>
      <w:r w:rsidRPr="00E92899">
        <w:rPr>
          <w:rFonts w:ascii="Times New Roman" w:hAnsi="Times New Roman" w:cs="Times New Roman"/>
          <w:i/>
          <w:color w:val="222222"/>
          <w:sz w:val="24"/>
          <w:szCs w:val="24"/>
        </w:rPr>
        <w:t>eview, 30</w:t>
      </w:r>
      <w:r w:rsidRPr="00E92899">
        <w:rPr>
          <w:rFonts w:ascii="Times New Roman" w:hAnsi="Times New Roman" w:cs="Times New Roman"/>
          <w:color w:val="222222"/>
          <w:sz w:val="24"/>
          <w:szCs w:val="24"/>
        </w:rPr>
        <w:t>(2), 217-237.</w:t>
      </w:r>
    </w:p>
    <w:p w14:paraId="548A65AD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Andrews, B., Qian, M., &amp; Valentine, J. D. (2002). Predicting depressive symptoms with a new measure of shame: The Experience of Shame Scale. </w:t>
      </w:r>
      <w:r w:rsidRPr="00AC0EF0">
        <w:rPr>
          <w:rFonts w:ascii="Times New Roman" w:hAnsi="Times New Roman" w:cs="Times New Roman"/>
          <w:i/>
          <w:iCs/>
          <w:color w:val="222222"/>
          <w:sz w:val="24"/>
          <w:szCs w:val="24"/>
        </w:rPr>
        <w:t>British Journal of Clinical Psychology</w:t>
      </w:r>
      <w:r w:rsidRPr="00AC0EF0">
        <w:rPr>
          <w:rFonts w:ascii="Times New Roman" w:hAnsi="Times New Roman" w:cs="Times New Roman"/>
          <w:color w:val="222222"/>
          <w:sz w:val="24"/>
          <w:szCs w:val="24"/>
        </w:rPr>
        <w:t>, </w:t>
      </w:r>
      <w:r w:rsidRPr="00AC0EF0">
        <w:rPr>
          <w:rFonts w:ascii="Times New Roman" w:hAnsi="Times New Roman" w:cs="Times New Roman"/>
          <w:i/>
          <w:iCs/>
          <w:color w:val="222222"/>
          <w:sz w:val="24"/>
          <w:szCs w:val="24"/>
        </w:rPr>
        <w:t>41</w:t>
      </w:r>
      <w:r w:rsidRPr="00AC0EF0">
        <w:rPr>
          <w:rFonts w:ascii="Times New Roman" w:hAnsi="Times New Roman" w:cs="Times New Roman"/>
          <w:sz w:val="24"/>
          <w:szCs w:val="24"/>
        </w:rPr>
        <w:t>(1), 29-42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6B8985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Badura, A. S. (2003). Theoretical and empirical exploration of the similarities between emotional numbing in posttraumatic stress disorder and alexithymia. 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Journal of Anxiety Disorders</w:t>
      </w:r>
      <w:r w:rsidRPr="00AC0EF0">
        <w:rPr>
          <w:rFonts w:ascii="Times New Roman" w:hAnsi="Times New Roman" w:cs="Times New Roman"/>
          <w:sz w:val="24"/>
          <w:szCs w:val="24"/>
        </w:rPr>
        <w:t xml:space="preserve">, 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AC0EF0">
        <w:rPr>
          <w:rFonts w:ascii="Times New Roman" w:hAnsi="Times New Roman" w:cs="Times New Roman"/>
          <w:sz w:val="24"/>
          <w:szCs w:val="24"/>
        </w:rPr>
        <w:t>(3), 349-360.</w:t>
      </w:r>
    </w:p>
    <w:p w14:paraId="24878DD5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Bagby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>, R. M., Parker, J. D., &amp; Taylor, G. J. (1994). The twenty-item Toronto Alexithymia Scale—I. Item selection and cross-validation of the factor structure.</w:t>
      </w:r>
      <w:r w:rsidRPr="00AC0EF0">
        <w:rPr>
          <w:rFonts w:ascii="Times New Roman" w:hAnsi="Times New Roman" w:cs="Times New Roman"/>
          <w:sz w:val="24"/>
          <w:szCs w:val="24"/>
        </w:rPr>
        <w:t> 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Journal of Psychosomatic Research</w:t>
      </w:r>
      <w:r w:rsidRPr="00AC0EF0">
        <w:rPr>
          <w:rFonts w:ascii="Times New Roman" w:hAnsi="Times New Roman" w:cs="Times New Roman"/>
          <w:sz w:val="24"/>
          <w:szCs w:val="24"/>
        </w:rPr>
        <w:t>, 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AC0EF0">
        <w:rPr>
          <w:rFonts w:ascii="Times New Roman" w:hAnsi="Times New Roman" w:cs="Times New Roman"/>
          <w:sz w:val="24"/>
          <w:szCs w:val="24"/>
        </w:rPr>
        <w:t>(1), 23-32.</w:t>
      </w:r>
    </w:p>
    <w:p w14:paraId="7F58E809" w14:textId="77777777" w:rsidR="008072BC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0F03">
        <w:rPr>
          <w:rFonts w:ascii="Times New Roman" w:hAnsi="Times New Roman" w:cs="Times New Roman"/>
          <w:sz w:val="24"/>
          <w:szCs w:val="24"/>
        </w:rPr>
        <w:t>Bernstein, E. M., &amp; Putnam, F. W. (1986). Development, reliability, and validity of a dissociation scale. </w:t>
      </w:r>
      <w:r>
        <w:rPr>
          <w:rFonts w:ascii="Times New Roman" w:hAnsi="Times New Roman" w:cs="Times New Roman"/>
          <w:i/>
          <w:iCs/>
          <w:sz w:val="24"/>
          <w:szCs w:val="24"/>
        </w:rPr>
        <w:t>The Journal of Nervous and Mental D</w:t>
      </w:r>
      <w:r w:rsidRPr="00C20F03">
        <w:rPr>
          <w:rFonts w:ascii="Times New Roman" w:hAnsi="Times New Roman" w:cs="Times New Roman"/>
          <w:i/>
          <w:iCs/>
          <w:sz w:val="24"/>
          <w:szCs w:val="24"/>
        </w:rPr>
        <w:t>isease</w:t>
      </w:r>
      <w:r w:rsidRPr="00C20F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03">
        <w:rPr>
          <w:rFonts w:ascii="Times New Roman" w:hAnsi="Times New Roman" w:cs="Times New Roman"/>
          <w:i/>
          <w:iCs/>
          <w:sz w:val="24"/>
          <w:szCs w:val="24"/>
        </w:rPr>
        <w:t>174</w:t>
      </w:r>
      <w:r w:rsidRPr="00C20F03">
        <w:rPr>
          <w:rFonts w:ascii="Times New Roman" w:hAnsi="Times New Roman" w:cs="Times New Roman"/>
          <w:sz w:val="24"/>
          <w:szCs w:val="24"/>
        </w:rPr>
        <w:t>(12), 727-735.</w:t>
      </w:r>
    </w:p>
    <w:p w14:paraId="10CAA24D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0EF0">
        <w:rPr>
          <w:rFonts w:ascii="Times New Roman" w:hAnsi="Times New Roman" w:cs="Times New Roman"/>
          <w:sz w:val="24"/>
          <w:szCs w:val="24"/>
        </w:rPr>
        <w:t>DiLillo</w:t>
      </w:r>
      <w:proofErr w:type="spellEnd"/>
      <w:r w:rsidRPr="00AC0EF0">
        <w:rPr>
          <w:rFonts w:ascii="Times New Roman" w:hAnsi="Times New Roman" w:cs="Times New Roman"/>
          <w:sz w:val="24"/>
          <w:szCs w:val="24"/>
        </w:rPr>
        <w:t xml:space="preserve">, D., Hayes-Skelton, S. A., Fortier, M. A., Perry, A. R., Evans, S. E., </w:t>
      </w:r>
      <w:proofErr w:type="spellStart"/>
      <w:r w:rsidRPr="00AC0EF0">
        <w:rPr>
          <w:rFonts w:ascii="Times New Roman" w:hAnsi="Times New Roman" w:cs="Times New Roman"/>
          <w:sz w:val="24"/>
          <w:szCs w:val="24"/>
        </w:rPr>
        <w:t>Messman</w:t>
      </w:r>
      <w:proofErr w:type="spellEnd"/>
      <w:r w:rsidRPr="00AC0EF0">
        <w:rPr>
          <w:rFonts w:ascii="Times New Roman" w:hAnsi="Times New Roman" w:cs="Times New Roman"/>
          <w:sz w:val="24"/>
          <w:szCs w:val="24"/>
        </w:rPr>
        <w:t xml:space="preserve">-Moore, T. L. Walsh, K., Nash, C. &amp; </w:t>
      </w:r>
      <w:proofErr w:type="spellStart"/>
      <w:r w:rsidRPr="00AC0EF0">
        <w:rPr>
          <w:rFonts w:ascii="Times New Roman" w:hAnsi="Times New Roman" w:cs="Times New Roman"/>
          <w:sz w:val="24"/>
          <w:szCs w:val="24"/>
        </w:rPr>
        <w:t>Fauchier</w:t>
      </w:r>
      <w:proofErr w:type="spellEnd"/>
      <w:r w:rsidRPr="00AC0EF0">
        <w:rPr>
          <w:rFonts w:ascii="Times New Roman" w:hAnsi="Times New Roman" w:cs="Times New Roman"/>
          <w:sz w:val="24"/>
          <w:szCs w:val="24"/>
        </w:rPr>
        <w:t xml:space="preserve">, A. (2010). Development and initial psychometric properties of the Computer Assisted Maltreatment Inventory (CAMI): A comprehensive self-report measure of child maltreatment history. 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Child Abuse &amp; Neglect</w:t>
      </w:r>
      <w:r w:rsidRPr="00AC0EF0">
        <w:rPr>
          <w:rFonts w:ascii="Times New Roman" w:hAnsi="Times New Roman" w:cs="Times New Roman"/>
          <w:sz w:val="24"/>
          <w:szCs w:val="24"/>
        </w:rPr>
        <w:t>, 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AC0EF0">
        <w:rPr>
          <w:rFonts w:ascii="Times New Roman" w:hAnsi="Times New Roman" w:cs="Times New Roman"/>
          <w:sz w:val="24"/>
          <w:szCs w:val="24"/>
        </w:rPr>
        <w:t>(5), 305-317.</w:t>
      </w:r>
    </w:p>
    <w:p w14:paraId="48C10F5B" w14:textId="77777777" w:rsidR="008072BC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1F187F">
        <w:rPr>
          <w:rFonts w:ascii="Times New Roman" w:hAnsi="Times New Roman" w:cs="Times New Roman"/>
          <w:color w:val="222222"/>
          <w:sz w:val="24"/>
          <w:szCs w:val="24"/>
        </w:rPr>
        <w:t xml:space="preserve">Ehlers, A., </w:t>
      </w:r>
      <w:proofErr w:type="spellStart"/>
      <w:r w:rsidRPr="001F187F">
        <w:rPr>
          <w:rFonts w:ascii="Times New Roman" w:hAnsi="Times New Roman" w:cs="Times New Roman"/>
          <w:color w:val="222222"/>
          <w:sz w:val="24"/>
          <w:szCs w:val="24"/>
        </w:rPr>
        <w:t>Mayou</w:t>
      </w:r>
      <w:proofErr w:type="spellEnd"/>
      <w:r w:rsidRPr="001F187F">
        <w:rPr>
          <w:rFonts w:ascii="Times New Roman" w:hAnsi="Times New Roman" w:cs="Times New Roman"/>
          <w:color w:val="222222"/>
          <w:sz w:val="24"/>
          <w:szCs w:val="24"/>
        </w:rPr>
        <w:t>, R. A., &amp; Bryant, B. (1998). Psychological predictors of chronic posttraumatic stress disorder after motor vehicle accidents.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 of Abnormal P</w:t>
      </w:r>
      <w:r w:rsidRPr="001F187F">
        <w:rPr>
          <w:rFonts w:ascii="Times New Roman" w:hAnsi="Times New Roman" w:cs="Times New Roman"/>
          <w:i/>
          <w:iCs/>
          <w:color w:val="222222"/>
          <w:sz w:val="24"/>
          <w:szCs w:val="24"/>
        </w:rPr>
        <w:t>sychology</w:t>
      </w:r>
      <w:r w:rsidRPr="001F187F">
        <w:rPr>
          <w:rFonts w:ascii="Times New Roman" w:hAnsi="Times New Roman" w:cs="Times New Roman"/>
          <w:color w:val="222222"/>
          <w:sz w:val="24"/>
          <w:szCs w:val="24"/>
        </w:rPr>
        <w:t>, </w:t>
      </w:r>
      <w:r w:rsidRPr="001F187F">
        <w:rPr>
          <w:rFonts w:ascii="Times New Roman" w:hAnsi="Times New Roman" w:cs="Times New Roman"/>
          <w:i/>
          <w:iCs/>
          <w:color w:val="222222"/>
          <w:sz w:val="24"/>
          <w:szCs w:val="24"/>
        </w:rPr>
        <w:t>107</w:t>
      </w:r>
      <w:r w:rsidRPr="001F187F">
        <w:rPr>
          <w:rFonts w:ascii="Times New Roman" w:hAnsi="Times New Roman" w:cs="Times New Roman"/>
          <w:color w:val="222222"/>
          <w:sz w:val="24"/>
          <w:szCs w:val="24"/>
        </w:rPr>
        <w:t>(3), 508</w:t>
      </w:r>
      <w:r>
        <w:rPr>
          <w:rFonts w:ascii="Times New Roman" w:hAnsi="Times New Roman" w:cs="Times New Roman"/>
          <w:color w:val="222222"/>
          <w:sz w:val="24"/>
          <w:szCs w:val="24"/>
        </w:rPr>
        <w:t>-519</w:t>
      </w:r>
      <w:r w:rsidRPr="001F187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3176F66B" w14:textId="20F69EBF" w:rsidR="008072BC" w:rsidRDefault="008072BC">
      <w:pPr>
        <w:spacing w:line="360" w:lineRule="auto"/>
        <w:ind w:left="432" w:hanging="432"/>
        <w:rPr>
          <w:rFonts w:ascii="Times New Roman" w:hAnsi="Times New Roman" w:cs="Times New Roman"/>
          <w:sz w:val="24"/>
          <w:szCs w:val="24"/>
        </w:rPr>
        <w:pPrChange w:id="0" w:author="Lee Eshelman" w:date="2017-03-12T11:02:00Z">
          <w:pPr>
            <w:spacing w:after="120" w:line="360" w:lineRule="auto"/>
            <w:ind w:left="432" w:hanging="432"/>
          </w:pPr>
        </w:pPrChange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Feiring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C., &amp;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Taska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, L.S. (2005</w:t>
      </w:r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). The persistence of shame following sexual abuse: </w:t>
      </w:r>
      <w:ins w:id="1" w:author="Lee Eshelman" w:date="2017-03-12T11:02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A</w:t>
        </w:r>
      </w:ins>
      <w:del w:id="2" w:author="Lee Eshelman" w:date="2017-03-12T11:02:00Z">
        <w:r w:rsidRPr="00AC0EF0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a</w:delText>
        </w:r>
      </w:del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 longitudinal look at risk and recovery. </w:t>
      </w:r>
      <w:r w:rsidRPr="00AC0EF0">
        <w:rPr>
          <w:rFonts w:ascii="Times New Roman" w:hAnsi="Times New Roman" w:cs="Times New Roman"/>
          <w:i/>
          <w:iCs/>
          <w:color w:val="222222"/>
          <w:sz w:val="24"/>
          <w:szCs w:val="24"/>
        </w:rPr>
        <w:t>Child Maltreatment, 10</w:t>
      </w:r>
      <w:r w:rsidRPr="00AC0EF0">
        <w:rPr>
          <w:rFonts w:ascii="Times New Roman" w:hAnsi="Times New Roman" w:cs="Times New Roman"/>
          <w:color w:val="222222"/>
          <w:sz w:val="24"/>
          <w:szCs w:val="24"/>
        </w:rPr>
        <w:t>(4), 337-349.</w:t>
      </w:r>
    </w:p>
    <w:p w14:paraId="3BD830FA" w14:textId="77777777" w:rsidR="008072BC" w:rsidRPr="00644F27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44F27">
        <w:rPr>
          <w:rFonts w:ascii="Times New Roman" w:hAnsi="Times New Roman" w:cs="Times New Roman"/>
          <w:color w:val="222222"/>
          <w:sz w:val="24"/>
          <w:szCs w:val="24"/>
        </w:rPr>
        <w:t xml:space="preserve">Fisher, B. S., Cullen, F. T., &amp; Turner, M. G. (2000). </w:t>
      </w:r>
      <w:r w:rsidRPr="00644F27">
        <w:rPr>
          <w:rFonts w:ascii="Times New Roman" w:hAnsi="Times New Roman" w:cs="Times New Roman"/>
          <w:i/>
          <w:color w:val="222222"/>
          <w:sz w:val="24"/>
          <w:szCs w:val="24"/>
        </w:rPr>
        <w:t>The Sexual Victimization of College Women</w:t>
      </w:r>
      <w:r w:rsidRPr="00644F27">
        <w:rPr>
          <w:rFonts w:ascii="Times New Roman" w:hAnsi="Times New Roman" w:cs="Times New Roman"/>
          <w:color w:val="222222"/>
          <w:sz w:val="24"/>
          <w:szCs w:val="24"/>
        </w:rPr>
        <w:t>. Research Report.</w:t>
      </w:r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6FDBB2F2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Hayes, A. F. (2013). SPSS, SAS, and </w:t>
      </w: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Mplus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 macros and code. 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Andrew F. Hayes, Ph. D</w:t>
      </w:r>
      <w:r w:rsidRPr="00AC0EF0">
        <w:rPr>
          <w:rFonts w:ascii="Times New Roman" w:hAnsi="Times New Roman" w:cs="Times New Roman"/>
          <w:sz w:val="24"/>
          <w:szCs w:val="24"/>
        </w:rPr>
        <w:t>.</w:t>
      </w:r>
    </w:p>
    <w:p w14:paraId="5A6CDCBB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0EF0">
        <w:rPr>
          <w:rFonts w:ascii="Times New Roman" w:hAnsi="Times New Roman" w:cs="Times New Roman"/>
          <w:sz w:val="24"/>
          <w:szCs w:val="24"/>
        </w:rPr>
        <w:t>Hetzel-Riggin</w:t>
      </w:r>
      <w:proofErr w:type="spellEnd"/>
      <w:r w:rsidRPr="00AC0EF0">
        <w:rPr>
          <w:rFonts w:ascii="Times New Roman" w:hAnsi="Times New Roman" w:cs="Times New Roman"/>
          <w:sz w:val="24"/>
          <w:szCs w:val="24"/>
        </w:rPr>
        <w:t xml:space="preserve">, M. &amp; Meads, C. (2016). Interrelationships among three avoidant coping styles and their relationship to trauma, peritraumatic distress, and posttraumatic stress disorder. 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The Journal of Nervous and Mental Disease, 204</w:t>
      </w:r>
      <w:r w:rsidRPr="00AC0EF0">
        <w:rPr>
          <w:rFonts w:ascii="Times New Roman" w:hAnsi="Times New Roman" w:cs="Times New Roman"/>
          <w:sz w:val="24"/>
          <w:szCs w:val="24"/>
        </w:rPr>
        <w:t>(2), 123-131.</w:t>
      </w:r>
      <w:bookmarkStart w:id="3" w:name="_GoBack"/>
      <w:bookmarkEnd w:id="3"/>
    </w:p>
    <w:p w14:paraId="1D5CE4A7" w14:textId="78776325" w:rsidR="008072BC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0EF0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Hund, A. R., &amp; </w:t>
      </w: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Espelage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, D. L. (2005). Childhood </w:t>
      </w:r>
      <w:ins w:id="4" w:author="Lee Eshelman" w:date="2017-03-12T11:03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s</w:t>
        </w:r>
      </w:ins>
      <w:del w:id="5" w:author="Lee Eshelman" w:date="2017-03-12T11:03:00Z">
        <w:r w:rsidRPr="00AC0EF0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S</w:delText>
        </w:r>
      </w:del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exual </w:t>
      </w:r>
      <w:ins w:id="6" w:author="Lee Eshelman" w:date="2017-03-12T11:03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a</w:t>
        </w:r>
      </w:ins>
      <w:del w:id="7" w:author="Lee Eshelman" w:date="2017-03-12T11:03:00Z">
        <w:r w:rsidRPr="00AC0EF0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A</w:delText>
        </w:r>
      </w:del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buse, </w:t>
      </w:r>
      <w:ins w:id="8" w:author="Lee Eshelman" w:date="2017-03-12T11:03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d</w:t>
        </w:r>
      </w:ins>
      <w:del w:id="9" w:author="Lee Eshelman" w:date="2017-03-12T11:03:00Z">
        <w:r w:rsidRPr="00AC0EF0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D</w:delText>
        </w:r>
      </w:del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isordered </w:t>
      </w:r>
      <w:ins w:id="10" w:author="Lee Eshelman" w:date="2017-03-12T11:03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e</w:t>
        </w:r>
      </w:ins>
      <w:del w:id="11" w:author="Lee Eshelman" w:date="2017-03-12T11:03:00Z">
        <w:r w:rsidRPr="00AC0EF0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E</w:delText>
        </w:r>
      </w:del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ating, </w:t>
      </w:r>
      <w:ins w:id="12" w:author="Lee Eshelman" w:date="2017-03-12T11:03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a</w:t>
        </w:r>
      </w:ins>
      <w:del w:id="13" w:author="Lee Eshelman" w:date="2017-03-12T11:03:00Z">
        <w:r w:rsidRPr="00AC0EF0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A</w:delText>
        </w:r>
      </w:del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lexithymia, and </w:t>
      </w:r>
      <w:ins w:id="14" w:author="Lee Eshelman" w:date="2017-03-12T11:03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g</w:t>
        </w:r>
      </w:ins>
      <w:del w:id="15" w:author="Lee Eshelman" w:date="2017-03-12T11:03:00Z">
        <w:r w:rsidRPr="00AC0EF0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G</w:delText>
        </w:r>
      </w:del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eneral </w:t>
      </w:r>
      <w:ins w:id="16" w:author="Lee Eshelman" w:date="2017-03-12T11:03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d</w:t>
        </w:r>
      </w:ins>
      <w:del w:id="17" w:author="Lee Eshelman" w:date="2017-03-12T11:03:00Z">
        <w:r w:rsidRPr="00AC0EF0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D</w:delText>
        </w:r>
      </w:del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istress: A </w:t>
      </w:r>
      <w:ins w:id="18" w:author="Lee Eshelman" w:date="2017-03-12T11:03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m</w:t>
        </w:r>
      </w:ins>
      <w:del w:id="19" w:author="Lee Eshelman" w:date="2017-03-12T11:03:00Z">
        <w:r w:rsidRPr="00AC0EF0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M</w:delText>
        </w:r>
      </w:del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ediation </w:t>
      </w:r>
      <w:ins w:id="20" w:author="Lee Eshelman" w:date="2017-03-12T11:03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m</w:t>
        </w:r>
      </w:ins>
      <w:del w:id="21" w:author="Lee Eshelman" w:date="2017-03-12T11:03:00Z">
        <w:r w:rsidRPr="00AC0EF0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M</w:delText>
        </w:r>
      </w:del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odel. 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Journal of Counseling Psychology</w:t>
      </w:r>
      <w:r w:rsidRPr="00AC0EF0">
        <w:rPr>
          <w:rFonts w:ascii="Times New Roman" w:hAnsi="Times New Roman" w:cs="Times New Roman"/>
          <w:sz w:val="24"/>
          <w:szCs w:val="24"/>
        </w:rPr>
        <w:t xml:space="preserve">, 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Pr="00AC0EF0">
        <w:rPr>
          <w:rFonts w:ascii="Times New Roman" w:hAnsi="Times New Roman" w:cs="Times New Roman"/>
          <w:sz w:val="24"/>
          <w:szCs w:val="24"/>
        </w:rPr>
        <w:t>(4), 559-573.</w:t>
      </w:r>
    </w:p>
    <w:p w14:paraId="0FBC91AB" w14:textId="77777777" w:rsidR="008072BC" w:rsidRPr="00A87366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24"/>
        </w:rPr>
      </w:pPr>
      <w:r w:rsidRPr="00A8736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Kaplan, M. J., &amp; </w:t>
      </w:r>
      <w:proofErr w:type="spellStart"/>
      <w:r w:rsidRPr="00A8736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Klinetob</w:t>
      </w:r>
      <w:proofErr w:type="spellEnd"/>
      <w:r w:rsidRPr="00A8736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N. A. (2000). Childhood emotional trauma and chronic posttraumatic stress disorder in adult outpatients with treatment-resistant depression.</w:t>
      </w:r>
      <w:r w:rsidRPr="00A87366">
        <w:rPr>
          <w:rStyle w:val="apple-converted-space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</w:t>
      </w:r>
      <w:r w:rsidRPr="00A87366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The Journal of Nervous and Mental Disease</w:t>
      </w:r>
      <w:r w:rsidRPr="00A8736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</w:t>
      </w:r>
      <w:r w:rsidRPr="00A87366">
        <w:rPr>
          <w:rStyle w:val="apple-converted-space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</w:t>
      </w:r>
      <w:r w:rsidRPr="00A87366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188</w:t>
      </w:r>
      <w:r w:rsidRPr="00A8736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(9), 596-601.</w:t>
      </w:r>
    </w:p>
    <w:p w14:paraId="502D0D09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0EF0">
        <w:rPr>
          <w:rFonts w:ascii="Times New Roman" w:hAnsi="Times New Roman" w:cs="Times New Roman"/>
          <w:sz w:val="24"/>
          <w:szCs w:val="24"/>
        </w:rPr>
        <w:t>Koss, M. P., Abbey, A., Campbell, R., Cook, S., Norris, J., Testa, M., &amp; White, J. (2006). The Sexual Experiences Short Form Victimization (SES-SFV). Tucson, AZ: University of Arizona.</w:t>
      </w:r>
    </w:p>
    <w:p w14:paraId="6B59E9C9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0EF0">
        <w:rPr>
          <w:rFonts w:ascii="Times New Roman" w:hAnsi="Times New Roman" w:cs="Times New Roman"/>
          <w:sz w:val="24"/>
          <w:szCs w:val="24"/>
        </w:rPr>
        <w:t>Koss, M. P., Abbey, A., Campbell, R., Cook, S., Norris, J., Testa, M., Ullman, S., West, C., &amp; White, J. (2007). Revising the SES: A collaborative process to improve assessment of sexual aggression and victimization. 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Psychology of Women Quarterly</w:t>
      </w:r>
      <w:r w:rsidRPr="00AC0EF0">
        <w:rPr>
          <w:rFonts w:ascii="Times New Roman" w:hAnsi="Times New Roman" w:cs="Times New Roman"/>
          <w:sz w:val="24"/>
          <w:szCs w:val="24"/>
        </w:rPr>
        <w:t>, 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AC0EF0">
        <w:rPr>
          <w:rFonts w:ascii="Times New Roman" w:hAnsi="Times New Roman" w:cs="Times New Roman"/>
          <w:sz w:val="24"/>
          <w:szCs w:val="24"/>
        </w:rPr>
        <w:t xml:space="preserve">(4), 357-370. </w:t>
      </w:r>
    </w:p>
    <w:p w14:paraId="736AA3DA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0EF0">
        <w:rPr>
          <w:rFonts w:ascii="Times New Roman" w:hAnsi="Times New Roman" w:cs="Times New Roman"/>
          <w:sz w:val="24"/>
          <w:szCs w:val="24"/>
        </w:rPr>
        <w:t xml:space="preserve">Koss, M. P., </w:t>
      </w:r>
      <w:proofErr w:type="spellStart"/>
      <w:r w:rsidRPr="00AC0EF0">
        <w:rPr>
          <w:rFonts w:ascii="Times New Roman" w:hAnsi="Times New Roman" w:cs="Times New Roman"/>
          <w:sz w:val="24"/>
          <w:szCs w:val="24"/>
        </w:rPr>
        <w:t>Gidycz</w:t>
      </w:r>
      <w:proofErr w:type="spellEnd"/>
      <w:r w:rsidRPr="00AC0EF0">
        <w:rPr>
          <w:rFonts w:ascii="Times New Roman" w:hAnsi="Times New Roman" w:cs="Times New Roman"/>
          <w:sz w:val="24"/>
          <w:szCs w:val="24"/>
        </w:rPr>
        <w:t>, C. A., &amp; Wisniewski, N. (1987). The scope of rape: Incidence and prevalence of sexual aggression and victimization in a national sample of higher education students. 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C0EF0">
        <w:rPr>
          <w:rFonts w:ascii="Times New Roman" w:hAnsi="Times New Roman" w:cs="Times New Roman"/>
          <w:sz w:val="24"/>
          <w:szCs w:val="24"/>
        </w:rPr>
        <w:t>, 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AC0EF0">
        <w:rPr>
          <w:rFonts w:ascii="Times New Roman" w:hAnsi="Times New Roman" w:cs="Times New Roman"/>
          <w:sz w:val="24"/>
          <w:szCs w:val="24"/>
        </w:rPr>
        <w:t>(2), 162-170.</w:t>
      </w:r>
    </w:p>
    <w:p w14:paraId="5D1CC852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Kosten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, T. R., Krystal, J. H., </w:t>
      </w: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Giller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>, E. L., Frank, J., &amp; Dan, E. (1992). Alexithymia as a predictor of treatment response in post</w:t>
      </w:r>
      <w:r w:rsidRPr="00AC0EF0">
        <w:rPr>
          <w:rFonts w:ascii="Calibri" w:eastAsia="Calibri" w:hAnsi="Calibri" w:cs="Calibri"/>
          <w:color w:val="222222"/>
          <w:sz w:val="24"/>
          <w:szCs w:val="24"/>
        </w:rPr>
        <w:t>‐</w:t>
      </w:r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traumatic stress disorder. 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Journal of Traumatic Stress</w:t>
      </w:r>
      <w:r w:rsidRPr="00AC0EF0">
        <w:rPr>
          <w:rFonts w:ascii="Times New Roman" w:hAnsi="Times New Roman" w:cs="Times New Roman"/>
          <w:sz w:val="24"/>
          <w:szCs w:val="24"/>
        </w:rPr>
        <w:t xml:space="preserve">, 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AC0EF0">
        <w:rPr>
          <w:rFonts w:ascii="Times New Roman" w:hAnsi="Times New Roman" w:cs="Times New Roman"/>
          <w:sz w:val="24"/>
          <w:szCs w:val="24"/>
        </w:rPr>
        <w:t>(4), 563-573.</w:t>
      </w:r>
    </w:p>
    <w:p w14:paraId="343DE1CF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0EF0">
        <w:rPr>
          <w:rFonts w:ascii="Times New Roman" w:hAnsi="Times New Roman" w:cs="Times New Roman"/>
          <w:sz w:val="24"/>
          <w:szCs w:val="24"/>
        </w:rPr>
        <w:t>Laloyaux</w:t>
      </w:r>
      <w:proofErr w:type="spellEnd"/>
      <w:r w:rsidRPr="00AC0EF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AC0EF0">
        <w:rPr>
          <w:rFonts w:ascii="Times New Roman" w:hAnsi="Times New Roman" w:cs="Times New Roman"/>
          <w:sz w:val="24"/>
          <w:szCs w:val="24"/>
        </w:rPr>
        <w:t>Fantini</w:t>
      </w:r>
      <w:proofErr w:type="spellEnd"/>
      <w:r w:rsidRPr="00AC0EF0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AC0EF0">
        <w:rPr>
          <w:rFonts w:ascii="Times New Roman" w:hAnsi="Times New Roman" w:cs="Times New Roman"/>
          <w:sz w:val="24"/>
          <w:szCs w:val="24"/>
        </w:rPr>
        <w:t>Lemaire</w:t>
      </w:r>
      <w:proofErr w:type="spellEnd"/>
      <w:r w:rsidRPr="00AC0EF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C0EF0">
        <w:rPr>
          <w:rFonts w:ascii="Times New Roman" w:hAnsi="Times New Roman" w:cs="Times New Roman"/>
          <w:sz w:val="24"/>
          <w:szCs w:val="24"/>
        </w:rPr>
        <w:t>Luminet</w:t>
      </w:r>
      <w:proofErr w:type="spellEnd"/>
      <w:r w:rsidRPr="00AC0EF0">
        <w:rPr>
          <w:rFonts w:ascii="Times New Roman" w:hAnsi="Times New Roman" w:cs="Times New Roman"/>
          <w:sz w:val="24"/>
          <w:szCs w:val="24"/>
        </w:rPr>
        <w:t xml:space="preserve">, O., &amp; </w:t>
      </w:r>
      <w:proofErr w:type="spellStart"/>
      <w:r w:rsidRPr="00AC0EF0">
        <w:rPr>
          <w:rFonts w:ascii="Times New Roman" w:hAnsi="Times New Roman" w:cs="Times New Roman"/>
          <w:sz w:val="24"/>
          <w:szCs w:val="24"/>
        </w:rPr>
        <w:t>Lar</w:t>
      </w:r>
      <w:r w:rsidRPr="00AC0EF0">
        <w:rPr>
          <w:rFonts w:ascii="Times New Roman" w:hAnsi="Times New Roman" w:cs="Times New Roman"/>
          <w:color w:val="222222"/>
          <w:sz w:val="24"/>
          <w:szCs w:val="24"/>
        </w:rPr>
        <w:t>ø</w:t>
      </w:r>
      <w:r w:rsidRPr="00AC0E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0EF0">
        <w:rPr>
          <w:rFonts w:ascii="Times New Roman" w:hAnsi="Times New Roman" w:cs="Times New Roman"/>
          <w:sz w:val="24"/>
          <w:szCs w:val="24"/>
        </w:rPr>
        <w:t xml:space="preserve">, F. (2015). Evidence of contrasting patterns for suppression and reappraisal emotion regulation strategies in alexithymia. 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The Journal of Nervous and Mental Disease, 203</w:t>
      </w:r>
      <w:r w:rsidRPr="00AC0EF0">
        <w:rPr>
          <w:rFonts w:ascii="Times New Roman" w:hAnsi="Times New Roman" w:cs="Times New Roman"/>
          <w:sz w:val="24"/>
          <w:szCs w:val="24"/>
        </w:rPr>
        <w:t>(9), 709-717.</w:t>
      </w:r>
    </w:p>
    <w:p w14:paraId="450C8AE1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0EF0">
        <w:rPr>
          <w:rFonts w:ascii="Times New Roman" w:hAnsi="Times New Roman" w:cs="Times New Roman"/>
          <w:color w:val="222222"/>
          <w:sz w:val="24"/>
          <w:szCs w:val="24"/>
        </w:rPr>
        <w:t>Lee, D. J., Witte, T. K., Weathers, F. W., &amp; Davis, M. T. (2015). Emotion regulation strategy use and posttraumatic stress disorder: Associations between multiple strategies and specific symptom clusters.</w:t>
      </w:r>
      <w:r w:rsidRPr="00AC0EF0">
        <w:rPr>
          <w:rFonts w:ascii="Times New Roman" w:hAnsi="Times New Roman" w:cs="Times New Roman"/>
          <w:sz w:val="24"/>
          <w:szCs w:val="24"/>
        </w:rPr>
        <w:t> 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AC0EF0">
        <w:rPr>
          <w:rFonts w:ascii="Times New Roman" w:hAnsi="Times New Roman" w:cs="Times New Roman"/>
          <w:sz w:val="24"/>
          <w:szCs w:val="24"/>
        </w:rPr>
        <w:t>, 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AC0EF0">
        <w:rPr>
          <w:rFonts w:ascii="Times New Roman" w:hAnsi="Times New Roman" w:cs="Times New Roman"/>
          <w:sz w:val="24"/>
          <w:szCs w:val="24"/>
        </w:rPr>
        <w:t xml:space="preserve">(3), 533-544. </w:t>
      </w:r>
    </w:p>
    <w:p w14:paraId="0D38BAEC" w14:textId="17238A5D" w:rsidR="008072BC" w:rsidRPr="00A87366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Ogrodniczuk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, J. S., Piper, W. E., &amp; Joyce, A. S. (2011). Effect of alexithymia on the process and outcome of psychotherapy: </w:t>
      </w:r>
      <w:ins w:id="22" w:author="Lee Eshelman" w:date="2017-03-12T11:04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A</w:t>
        </w:r>
      </w:ins>
      <w:del w:id="23" w:author="Lee Eshelman" w:date="2017-03-12T11:04:00Z">
        <w:r w:rsidRPr="00AC0EF0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a</w:delText>
        </w:r>
      </w:del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 programmatic review. </w:t>
      </w:r>
      <w:r>
        <w:rPr>
          <w:rFonts w:ascii="Times New Roman" w:hAnsi="Times New Roman" w:cs="Times New Roman"/>
          <w:i/>
          <w:iCs/>
          <w:sz w:val="24"/>
          <w:szCs w:val="24"/>
        </w:rPr>
        <w:t>Psychiatry R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esearch</w:t>
      </w:r>
      <w:r w:rsidRPr="00AC0EF0">
        <w:rPr>
          <w:rFonts w:ascii="Times New Roman" w:hAnsi="Times New Roman" w:cs="Times New Roman"/>
          <w:sz w:val="24"/>
          <w:szCs w:val="24"/>
        </w:rPr>
        <w:t xml:space="preserve">, 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190</w:t>
      </w:r>
      <w:r w:rsidRPr="00AC0EF0">
        <w:rPr>
          <w:rFonts w:ascii="Times New Roman" w:hAnsi="Times New Roman" w:cs="Times New Roman"/>
          <w:sz w:val="24"/>
          <w:szCs w:val="24"/>
        </w:rPr>
        <w:t>(1), 43-48.</w:t>
      </w:r>
    </w:p>
    <w:p w14:paraId="5467B9C3" w14:textId="497FD871" w:rsidR="008072BC" w:rsidRPr="00DD3FC1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Ozer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E.J., Best, S.R.,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Lipsey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T.L, &amp; Weiss, D.S. (2003). Predictors of posttraumatic stress disorder and symptoms in adults: </w:t>
      </w:r>
      <w:ins w:id="24" w:author="Lee Eshelman" w:date="2017-03-12T11:04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A</w:t>
        </w:r>
      </w:ins>
      <w:del w:id="25" w:author="Lee Eshelman" w:date="2017-03-12T11:04:00Z">
        <w:r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color w:val="222222"/>
          <w:sz w:val="24"/>
          <w:szCs w:val="24"/>
        </w:rPr>
        <w:t xml:space="preserve"> meta-analysis.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Psychological Bulletin, 129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(1), 52-73. </w:t>
      </w:r>
    </w:p>
    <w:p w14:paraId="2A4E595D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Pavio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, S. &amp; McCulloch, C. (2004). Alexithymia as a mediator between childhood trauma and self-injurious behaviors. </w:t>
      </w:r>
      <w:r w:rsidRPr="00AC0EF0">
        <w:rPr>
          <w:rFonts w:ascii="Times New Roman" w:hAnsi="Times New Roman" w:cs="Times New Roman"/>
          <w:i/>
          <w:iCs/>
          <w:color w:val="222222"/>
          <w:sz w:val="24"/>
          <w:szCs w:val="24"/>
        </w:rPr>
        <w:t>Child Abuse and Neglect, 28</w:t>
      </w:r>
      <w:r w:rsidRPr="00AC0EF0">
        <w:rPr>
          <w:rFonts w:ascii="Times New Roman" w:hAnsi="Times New Roman" w:cs="Times New Roman"/>
          <w:color w:val="222222"/>
          <w:sz w:val="24"/>
          <w:szCs w:val="24"/>
        </w:rPr>
        <w:t>(3), 339-354.</w:t>
      </w:r>
    </w:p>
    <w:p w14:paraId="1AC7115D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lastRenderedPageBreak/>
        <w:t>Sinozich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>, S., &amp; Langton, L. (2014). Rape and sexual assault victimization among college-age females, 1995–2013. 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Report NCJ248471). Washington, DC: US Department of Justice. Bureau of Justice Statistics</w:t>
      </w:r>
      <w:r w:rsidRPr="00AC0E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F1E8B0" w14:textId="489F4BE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Suslow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, T., </w:t>
      </w: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Donges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, U.S., </w:t>
      </w: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Kersting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, A., &amp; </w:t>
      </w: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Arolt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, V. (2000). 20-Item Toronto alexithymia scale: </w:t>
      </w:r>
      <w:ins w:id="26" w:author="Lee Eshelman" w:date="2017-03-12T11:04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D</w:t>
        </w:r>
      </w:ins>
      <w:del w:id="27" w:author="Lee Eshelman" w:date="2017-03-12T11:04:00Z">
        <w:r w:rsidRPr="00AC0EF0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d</w:delText>
        </w:r>
      </w:del>
      <w:r w:rsidRPr="00AC0EF0">
        <w:rPr>
          <w:rFonts w:ascii="Times New Roman" w:hAnsi="Times New Roman" w:cs="Times New Roman"/>
          <w:color w:val="222222"/>
          <w:sz w:val="24"/>
          <w:szCs w:val="24"/>
        </w:rPr>
        <w:t>o difficulties describing feelings assess proneness to shame instead of dif</w:t>
      </w:r>
      <w:r>
        <w:rPr>
          <w:rFonts w:ascii="Times New Roman" w:hAnsi="Times New Roman" w:cs="Times New Roman"/>
          <w:color w:val="222222"/>
          <w:sz w:val="24"/>
          <w:szCs w:val="24"/>
        </w:rPr>
        <w:t>ficulties symbolizing emotions?</w:t>
      </w:r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Scandinavian Journal of P</w:t>
      </w:r>
      <w:r w:rsidRPr="00AC0EF0">
        <w:rPr>
          <w:rFonts w:ascii="Times New Roman" w:hAnsi="Times New Roman" w:cs="Times New Roman"/>
          <w:i/>
          <w:iCs/>
          <w:color w:val="222222"/>
          <w:sz w:val="24"/>
          <w:szCs w:val="24"/>
        </w:rPr>
        <w:t>sychology, 41</w:t>
      </w:r>
      <w:r w:rsidRPr="00AC0EF0">
        <w:rPr>
          <w:rFonts w:ascii="Times New Roman" w:hAnsi="Times New Roman" w:cs="Times New Roman"/>
          <w:color w:val="222222"/>
          <w:sz w:val="24"/>
          <w:szCs w:val="24"/>
        </w:rPr>
        <w:t>(4), 329-334.</w:t>
      </w:r>
    </w:p>
    <w:p w14:paraId="187881DB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4827">
        <w:rPr>
          <w:rFonts w:ascii="Times New Roman" w:hAnsi="Times New Roman" w:cs="Times New Roman"/>
          <w:sz w:val="24"/>
          <w:szCs w:val="24"/>
        </w:rPr>
        <w:t xml:space="preserve">Taylor, S., </w:t>
      </w:r>
      <w:proofErr w:type="spellStart"/>
      <w:r w:rsidRPr="000F4827">
        <w:rPr>
          <w:rFonts w:ascii="Times New Roman" w:hAnsi="Times New Roman" w:cs="Times New Roman"/>
          <w:sz w:val="24"/>
          <w:szCs w:val="24"/>
        </w:rPr>
        <w:t>Fedoroff</w:t>
      </w:r>
      <w:proofErr w:type="spellEnd"/>
      <w:r w:rsidRPr="000F4827">
        <w:rPr>
          <w:rFonts w:ascii="Times New Roman" w:hAnsi="Times New Roman" w:cs="Times New Roman"/>
          <w:sz w:val="24"/>
          <w:szCs w:val="24"/>
        </w:rPr>
        <w:t xml:space="preserve">, I. C., Koch, W. J., </w:t>
      </w:r>
      <w:proofErr w:type="spellStart"/>
      <w:r w:rsidRPr="000F4827">
        <w:rPr>
          <w:rFonts w:ascii="Times New Roman" w:hAnsi="Times New Roman" w:cs="Times New Roman"/>
          <w:sz w:val="24"/>
          <w:szCs w:val="24"/>
        </w:rPr>
        <w:t>Thordarson</w:t>
      </w:r>
      <w:proofErr w:type="spellEnd"/>
      <w:r w:rsidRPr="000F4827">
        <w:rPr>
          <w:rFonts w:ascii="Times New Roman" w:hAnsi="Times New Roman" w:cs="Times New Roman"/>
          <w:sz w:val="24"/>
          <w:szCs w:val="24"/>
        </w:rPr>
        <w:t xml:space="preserve">, D. S., </w:t>
      </w:r>
      <w:proofErr w:type="spellStart"/>
      <w:r w:rsidRPr="000F4827">
        <w:rPr>
          <w:rFonts w:ascii="Times New Roman" w:hAnsi="Times New Roman" w:cs="Times New Roman"/>
          <w:sz w:val="24"/>
          <w:szCs w:val="24"/>
        </w:rPr>
        <w:t>Fecteau</w:t>
      </w:r>
      <w:proofErr w:type="spellEnd"/>
      <w:r w:rsidRPr="000F4827">
        <w:rPr>
          <w:rFonts w:ascii="Times New Roman" w:hAnsi="Times New Roman" w:cs="Times New Roman"/>
          <w:sz w:val="24"/>
          <w:szCs w:val="24"/>
        </w:rPr>
        <w:t>, G., &amp; Nicki, R. M. (2001). Posttraumatic stress disorder arising after road traffic collisions: Patterns of response to cognitive-</w:t>
      </w:r>
      <w:del w:id="28" w:author="Lee Eshelman" w:date="2017-03-12T11:04:00Z">
        <w:r w:rsidRPr="000F4827" w:rsidDel="002C17F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0F4827">
        <w:rPr>
          <w:rFonts w:ascii="Times New Roman" w:hAnsi="Times New Roman" w:cs="Times New Roman"/>
          <w:sz w:val="24"/>
          <w:szCs w:val="24"/>
        </w:rPr>
        <w:t xml:space="preserve">behavior therapy. </w:t>
      </w:r>
      <w:r w:rsidRPr="001F187F">
        <w:rPr>
          <w:rFonts w:ascii="Times New Roman" w:hAnsi="Times New Roman" w:cs="Times New Roman"/>
          <w:i/>
          <w:sz w:val="24"/>
          <w:szCs w:val="24"/>
        </w:rPr>
        <w:t>Journal of Consulting and Clinical Psychology, 69</w:t>
      </w:r>
      <w:r w:rsidRPr="000F4827">
        <w:rPr>
          <w:rFonts w:ascii="Times New Roman" w:hAnsi="Times New Roman" w:cs="Times New Roman"/>
          <w:sz w:val="24"/>
          <w:szCs w:val="24"/>
        </w:rPr>
        <w:t>, 541–551</w:t>
      </w:r>
    </w:p>
    <w:p w14:paraId="621A60D5" w14:textId="222FC97E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Thomas, R., </w:t>
      </w: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DiLillo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, D., Walsh, K., &amp; </w:t>
      </w: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Polusny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, M.A. (2011). Pathways from child sexual abuse to adult depression: </w:t>
      </w:r>
      <w:ins w:id="29" w:author="Lee Eshelman" w:date="2017-03-12T11:04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T</w:t>
        </w:r>
      </w:ins>
      <w:del w:id="30" w:author="Lee Eshelman" w:date="2017-03-12T11:04:00Z">
        <w:r w:rsidRPr="00AC0EF0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t</w:delText>
        </w:r>
      </w:del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he role of parental socialization of emotions and alexithymia. </w:t>
      </w:r>
      <w:r w:rsidRPr="00AC0EF0">
        <w:rPr>
          <w:rFonts w:ascii="Times New Roman" w:hAnsi="Times New Roman" w:cs="Times New Roman"/>
          <w:i/>
          <w:iCs/>
          <w:color w:val="222222"/>
          <w:sz w:val="24"/>
          <w:szCs w:val="24"/>
        </w:rPr>
        <w:t>Psychology of Violence, 1</w:t>
      </w:r>
      <w:r w:rsidRPr="00AC0EF0">
        <w:rPr>
          <w:rFonts w:ascii="Times New Roman" w:hAnsi="Times New Roman" w:cs="Times New Roman"/>
          <w:color w:val="222222"/>
          <w:sz w:val="24"/>
          <w:szCs w:val="24"/>
        </w:rPr>
        <w:t>(2), 121</w:t>
      </w:r>
      <w:r>
        <w:rPr>
          <w:rFonts w:ascii="Times New Roman" w:hAnsi="Times New Roman" w:cs="Times New Roman"/>
          <w:color w:val="222222"/>
          <w:sz w:val="24"/>
          <w:szCs w:val="24"/>
        </w:rPr>
        <w:t>-135</w:t>
      </w:r>
      <w:r w:rsidRPr="00AC0EF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2901C703" w14:textId="77777777" w:rsidR="008072BC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1F187F">
        <w:rPr>
          <w:rFonts w:ascii="Times New Roman" w:hAnsi="Times New Roman" w:cs="Times New Roman"/>
          <w:color w:val="222222"/>
          <w:sz w:val="24"/>
          <w:szCs w:val="24"/>
        </w:rPr>
        <w:t>Thompson, B. L., &amp; Waltz, J. (2010). Mindfulness and experiential avoidance as predictors of posttraumatic stress disorder avoidance symptom severity.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 of Anxiety D</w:t>
      </w:r>
      <w:r w:rsidRPr="001F187F">
        <w:rPr>
          <w:rFonts w:ascii="Times New Roman" w:hAnsi="Times New Roman" w:cs="Times New Roman"/>
          <w:i/>
          <w:iCs/>
          <w:color w:val="222222"/>
          <w:sz w:val="24"/>
          <w:szCs w:val="24"/>
        </w:rPr>
        <w:t>isorders</w:t>
      </w:r>
      <w:r w:rsidRPr="001F187F">
        <w:rPr>
          <w:rFonts w:ascii="Times New Roman" w:hAnsi="Times New Roman" w:cs="Times New Roman"/>
          <w:color w:val="222222"/>
          <w:sz w:val="24"/>
          <w:szCs w:val="24"/>
        </w:rPr>
        <w:t>, </w:t>
      </w:r>
      <w:r w:rsidRPr="001F187F">
        <w:rPr>
          <w:rFonts w:ascii="Times New Roman" w:hAnsi="Times New Roman" w:cs="Times New Roman"/>
          <w:i/>
          <w:iCs/>
          <w:color w:val="222222"/>
          <w:sz w:val="24"/>
          <w:szCs w:val="24"/>
        </w:rPr>
        <w:t>24</w:t>
      </w:r>
      <w:r w:rsidRPr="001F187F">
        <w:rPr>
          <w:rFonts w:ascii="Times New Roman" w:hAnsi="Times New Roman" w:cs="Times New Roman"/>
          <w:color w:val="222222"/>
          <w:sz w:val="24"/>
          <w:szCs w:val="24"/>
        </w:rPr>
        <w:t>(4), 409-415.</w:t>
      </w:r>
    </w:p>
    <w:p w14:paraId="443C8CB1" w14:textId="1E51A1D2" w:rsidR="008072BC" w:rsidRPr="0097763D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Van Der </w:t>
      </w: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Kolk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, B.A., </w:t>
      </w: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Pelcovitz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, D., Roth, S., Mandel, F.S., &amp; Herman, J.L. (1996). Dissociation, somatization, and affect dysregulation: </w:t>
      </w:r>
      <w:ins w:id="31" w:author="Lee Eshelman" w:date="2017-03-12T11:04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T</w:t>
        </w:r>
      </w:ins>
      <w:del w:id="32" w:author="Lee Eshelman" w:date="2017-03-12T11:04:00Z">
        <w:r w:rsidRPr="00AC0EF0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t</w:delText>
        </w:r>
      </w:del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he complexity of adaptation to trauma. </w:t>
      </w:r>
      <w:r w:rsidRPr="00AC0EF0">
        <w:rPr>
          <w:rFonts w:ascii="Times New Roman" w:hAnsi="Times New Roman" w:cs="Times New Roman"/>
          <w:i/>
          <w:iCs/>
          <w:color w:val="222222"/>
          <w:sz w:val="24"/>
          <w:szCs w:val="24"/>
        </w:rPr>
        <w:t>American Journal of Psychiatry, 153</w:t>
      </w:r>
      <w:r w:rsidRPr="00AC0EF0">
        <w:rPr>
          <w:rFonts w:ascii="Times New Roman" w:hAnsi="Times New Roman" w:cs="Times New Roman"/>
          <w:color w:val="222222"/>
          <w:sz w:val="24"/>
          <w:szCs w:val="24"/>
        </w:rPr>
        <w:t>(7), 83-93.</w:t>
      </w:r>
    </w:p>
    <w:p w14:paraId="61EE2A88" w14:textId="3B77F538" w:rsidR="008072BC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97763D">
        <w:rPr>
          <w:rFonts w:ascii="Times New Roman" w:hAnsi="Times New Roman" w:cs="Times New Roman"/>
          <w:color w:val="222222"/>
          <w:sz w:val="24"/>
          <w:szCs w:val="24"/>
        </w:rPr>
        <w:t xml:space="preserve">Walsh, K., </w:t>
      </w:r>
      <w:proofErr w:type="spellStart"/>
      <w:r w:rsidRPr="0097763D">
        <w:rPr>
          <w:rFonts w:ascii="Times New Roman" w:hAnsi="Times New Roman" w:cs="Times New Roman"/>
          <w:color w:val="222222"/>
          <w:sz w:val="24"/>
          <w:szCs w:val="24"/>
        </w:rPr>
        <w:t>DiLillo</w:t>
      </w:r>
      <w:proofErr w:type="spellEnd"/>
      <w:r w:rsidRPr="0097763D">
        <w:rPr>
          <w:rFonts w:ascii="Times New Roman" w:hAnsi="Times New Roman" w:cs="Times New Roman"/>
          <w:color w:val="222222"/>
          <w:sz w:val="24"/>
          <w:szCs w:val="24"/>
        </w:rPr>
        <w:t xml:space="preserve">, D., &amp; </w:t>
      </w:r>
      <w:proofErr w:type="spellStart"/>
      <w:r w:rsidRPr="0097763D">
        <w:rPr>
          <w:rFonts w:ascii="Times New Roman" w:hAnsi="Times New Roman" w:cs="Times New Roman"/>
          <w:color w:val="222222"/>
          <w:sz w:val="24"/>
          <w:szCs w:val="24"/>
        </w:rPr>
        <w:t>Messman</w:t>
      </w:r>
      <w:proofErr w:type="spellEnd"/>
      <w:r w:rsidRPr="0097763D">
        <w:rPr>
          <w:rFonts w:ascii="Times New Roman" w:hAnsi="Times New Roman" w:cs="Times New Roman"/>
          <w:color w:val="222222"/>
          <w:sz w:val="24"/>
          <w:szCs w:val="24"/>
        </w:rPr>
        <w:t xml:space="preserve">-Moore, T. L. (2012). Lifetime sexual victimization and poor risk perception: </w:t>
      </w:r>
      <w:ins w:id="33" w:author="Lee Eshelman" w:date="2017-03-12T11:04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D</w:t>
        </w:r>
      </w:ins>
      <w:del w:id="34" w:author="Lee Eshelman" w:date="2017-03-12T11:04:00Z">
        <w:r w:rsidRPr="0097763D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d</w:delText>
        </w:r>
      </w:del>
      <w:r w:rsidRPr="0097763D">
        <w:rPr>
          <w:rFonts w:ascii="Times New Roman" w:hAnsi="Times New Roman" w:cs="Times New Roman"/>
          <w:color w:val="222222"/>
          <w:sz w:val="24"/>
          <w:szCs w:val="24"/>
        </w:rPr>
        <w:t>oes emotion dysregulation account for the links?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Journal o</w:t>
      </w:r>
      <w:r w:rsidRPr="001F187F">
        <w:rPr>
          <w:rFonts w:ascii="Times New Roman" w:hAnsi="Times New Roman" w:cs="Times New Roman"/>
          <w:i/>
          <w:color w:val="222222"/>
          <w:sz w:val="24"/>
          <w:szCs w:val="24"/>
        </w:rPr>
        <w:t>f Interpersonal Violence, 27</w:t>
      </w:r>
      <w:r w:rsidRPr="0097763D">
        <w:rPr>
          <w:rFonts w:ascii="Times New Roman" w:hAnsi="Times New Roman" w:cs="Times New Roman"/>
          <w:color w:val="222222"/>
          <w:sz w:val="24"/>
          <w:szCs w:val="24"/>
        </w:rPr>
        <w:t>(15), 3054-3071.</w:t>
      </w:r>
    </w:p>
    <w:p w14:paraId="08E28125" w14:textId="77777777" w:rsidR="008072BC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E92899">
        <w:rPr>
          <w:rFonts w:ascii="Times New Roman" w:hAnsi="Times New Roman" w:cs="Times New Roman"/>
          <w:color w:val="222222"/>
          <w:sz w:val="24"/>
          <w:szCs w:val="24"/>
        </w:rPr>
        <w:t xml:space="preserve">Wegner, D. M., Schneider, D. J., Carter, S. R., &amp; White, T. L. (1987). Paradoxical effects of thought suppression.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Journal of Personality and Social P</w:t>
      </w:r>
      <w:r w:rsidRPr="001F187F">
        <w:rPr>
          <w:rFonts w:ascii="Times New Roman" w:hAnsi="Times New Roman" w:cs="Times New Roman"/>
          <w:i/>
          <w:color w:val="222222"/>
          <w:sz w:val="24"/>
          <w:szCs w:val="24"/>
        </w:rPr>
        <w:t>sychology, 53</w:t>
      </w:r>
      <w:r w:rsidRPr="00E92899">
        <w:rPr>
          <w:rFonts w:ascii="Times New Roman" w:hAnsi="Times New Roman" w:cs="Times New Roman"/>
          <w:color w:val="222222"/>
          <w:sz w:val="24"/>
          <w:szCs w:val="24"/>
        </w:rPr>
        <w:t>(1), 5.</w:t>
      </w:r>
    </w:p>
    <w:p w14:paraId="748124D5" w14:textId="77777777" w:rsidR="008072BC" w:rsidRPr="00E92899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Wegner, D. M., &amp; </w:t>
      </w: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Zanakos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>, S. (1994). Chronic thought suppression.</w:t>
      </w:r>
      <w:r w:rsidRPr="00AC0EF0">
        <w:rPr>
          <w:rFonts w:ascii="Times New Roman" w:hAnsi="Times New Roman" w:cs="Times New Roman"/>
          <w:sz w:val="24"/>
          <w:szCs w:val="24"/>
        </w:rPr>
        <w:t> 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Journal of Personality</w:t>
      </w:r>
      <w:r w:rsidRPr="00AC0EF0">
        <w:rPr>
          <w:rFonts w:ascii="Times New Roman" w:hAnsi="Times New Roman" w:cs="Times New Roman"/>
          <w:sz w:val="24"/>
          <w:szCs w:val="24"/>
        </w:rPr>
        <w:t>, 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62</w:t>
      </w:r>
      <w:r w:rsidRPr="00AC0EF0">
        <w:rPr>
          <w:rFonts w:ascii="Times New Roman" w:hAnsi="Times New Roman" w:cs="Times New Roman"/>
          <w:sz w:val="24"/>
          <w:szCs w:val="24"/>
        </w:rPr>
        <w:t xml:space="preserve">(4), 615-640. </w:t>
      </w:r>
    </w:p>
    <w:p w14:paraId="196EE8A8" w14:textId="77777777" w:rsidR="008072BC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97763D">
        <w:rPr>
          <w:rFonts w:ascii="Times New Roman" w:hAnsi="Times New Roman" w:cs="Times New Roman"/>
          <w:color w:val="222222"/>
          <w:sz w:val="24"/>
          <w:szCs w:val="24"/>
        </w:rPr>
        <w:t xml:space="preserve">Yehuda, R., Steiner, A., </w:t>
      </w:r>
      <w:proofErr w:type="spellStart"/>
      <w:r w:rsidRPr="0097763D">
        <w:rPr>
          <w:rFonts w:ascii="Times New Roman" w:hAnsi="Times New Roman" w:cs="Times New Roman"/>
          <w:color w:val="222222"/>
          <w:sz w:val="24"/>
          <w:szCs w:val="24"/>
        </w:rPr>
        <w:t>Kahana</w:t>
      </w:r>
      <w:proofErr w:type="spellEnd"/>
      <w:r w:rsidRPr="0097763D">
        <w:rPr>
          <w:rFonts w:ascii="Times New Roman" w:hAnsi="Times New Roman" w:cs="Times New Roman"/>
          <w:color w:val="222222"/>
          <w:sz w:val="24"/>
          <w:szCs w:val="24"/>
        </w:rPr>
        <w:t>, B., Binder</w:t>
      </w:r>
      <w:r w:rsidRPr="0097763D">
        <w:rPr>
          <w:rFonts w:ascii="Calibri" w:eastAsia="Calibri" w:hAnsi="Calibri" w:cs="Calibri"/>
          <w:color w:val="222222"/>
          <w:sz w:val="24"/>
          <w:szCs w:val="24"/>
        </w:rPr>
        <w:t>‐</w:t>
      </w:r>
      <w:proofErr w:type="spellStart"/>
      <w:r w:rsidRPr="0097763D">
        <w:rPr>
          <w:rFonts w:ascii="Times New Roman" w:hAnsi="Times New Roman" w:cs="Times New Roman"/>
          <w:color w:val="222222"/>
          <w:sz w:val="24"/>
          <w:szCs w:val="24"/>
        </w:rPr>
        <w:t>Brynes</w:t>
      </w:r>
      <w:proofErr w:type="spellEnd"/>
      <w:r w:rsidRPr="0097763D">
        <w:rPr>
          <w:rFonts w:ascii="Times New Roman" w:hAnsi="Times New Roman" w:cs="Times New Roman"/>
          <w:color w:val="222222"/>
          <w:sz w:val="24"/>
          <w:szCs w:val="24"/>
        </w:rPr>
        <w:t xml:space="preserve">, K., Southwick, S. M., </w:t>
      </w:r>
      <w:proofErr w:type="spellStart"/>
      <w:r w:rsidRPr="0097763D">
        <w:rPr>
          <w:rFonts w:ascii="Times New Roman" w:hAnsi="Times New Roman" w:cs="Times New Roman"/>
          <w:color w:val="222222"/>
          <w:sz w:val="24"/>
          <w:szCs w:val="24"/>
        </w:rPr>
        <w:t>Zemelman</w:t>
      </w:r>
      <w:proofErr w:type="spellEnd"/>
      <w:r w:rsidRPr="0097763D">
        <w:rPr>
          <w:rFonts w:ascii="Times New Roman" w:hAnsi="Times New Roman" w:cs="Times New Roman"/>
          <w:color w:val="222222"/>
          <w:sz w:val="24"/>
          <w:szCs w:val="24"/>
        </w:rPr>
        <w:t xml:space="preserve">, S., &amp; </w:t>
      </w:r>
      <w:proofErr w:type="spellStart"/>
      <w:r w:rsidRPr="0097763D">
        <w:rPr>
          <w:rFonts w:ascii="Times New Roman" w:hAnsi="Times New Roman" w:cs="Times New Roman"/>
          <w:color w:val="222222"/>
          <w:sz w:val="24"/>
          <w:szCs w:val="24"/>
        </w:rPr>
        <w:t>Giller</w:t>
      </w:r>
      <w:proofErr w:type="spellEnd"/>
      <w:r w:rsidRPr="0097763D">
        <w:rPr>
          <w:rFonts w:ascii="Times New Roman" w:hAnsi="Times New Roman" w:cs="Times New Roman"/>
          <w:color w:val="222222"/>
          <w:sz w:val="24"/>
          <w:szCs w:val="24"/>
        </w:rPr>
        <w:t>, E. L. (1997). Alexithymia in Holocaust survivors with and without PTSD.</w:t>
      </w:r>
      <w:r w:rsidRPr="001F187F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Journal of Traumatic Stress, 10</w:t>
      </w:r>
      <w:r w:rsidRPr="0097763D">
        <w:rPr>
          <w:rFonts w:ascii="Times New Roman" w:hAnsi="Times New Roman" w:cs="Times New Roman"/>
          <w:color w:val="222222"/>
          <w:sz w:val="24"/>
          <w:szCs w:val="24"/>
        </w:rPr>
        <w:t>(1), 93-100.</w:t>
      </w:r>
    </w:p>
    <w:p w14:paraId="4EE03073" w14:textId="040727CF" w:rsidR="008072BC" w:rsidRPr="00A87366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Zeitlin, S. B., McNally, R. J., &amp; </w:t>
      </w: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Cassiday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, K. L. (1993). Alexithymia in victims of sexual assault: </w:t>
      </w:r>
      <w:ins w:id="35" w:author="Lee Eshelman" w:date="2017-03-12T11:04:00Z">
        <w:r w:rsidR="002C17FD">
          <w:rPr>
            <w:rFonts w:ascii="Times New Roman" w:hAnsi="Times New Roman" w:cs="Times New Roman"/>
            <w:color w:val="222222"/>
            <w:sz w:val="24"/>
            <w:szCs w:val="24"/>
          </w:rPr>
          <w:t>A</w:t>
        </w:r>
      </w:ins>
      <w:del w:id="36" w:author="Lee Eshelman" w:date="2017-03-12T11:04:00Z">
        <w:r w:rsidRPr="00AC0EF0" w:rsidDel="002C17FD">
          <w:rPr>
            <w:rFonts w:ascii="Times New Roman" w:hAnsi="Times New Roman" w:cs="Times New Roman"/>
            <w:color w:val="222222"/>
            <w:sz w:val="24"/>
            <w:szCs w:val="24"/>
          </w:rPr>
          <w:delText>a</w:delText>
        </w:r>
      </w:del>
      <w:r w:rsidRPr="00AC0EF0">
        <w:rPr>
          <w:rFonts w:ascii="Times New Roman" w:hAnsi="Times New Roman" w:cs="Times New Roman"/>
          <w:color w:val="222222"/>
          <w:sz w:val="24"/>
          <w:szCs w:val="24"/>
        </w:rPr>
        <w:t>n eff</w:t>
      </w:r>
      <w:r>
        <w:rPr>
          <w:rFonts w:ascii="Times New Roman" w:hAnsi="Times New Roman" w:cs="Times New Roman"/>
          <w:color w:val="222222"/>
          <w:sz w:val="24"/>
          <w:szCs w:val="24"/>
        </w:rPr>
        <w:t>ect of repeated traumatization?</w:t>
      </w:r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 American Journal of P</w:t>
      </w:r>
      <w:r w:rsidRPr="00AC0EF0">
        <w:rPr>
          <w:rFonts w:ascii="Times New Roman" w:hAnsi="Times New Roman" w:cs="Times New Roman"/>
          <w:i/>
          <w:iCs/>
          <w:sz w:val="24"/>
          <w:szCs w:val="24"/>
        </w:rPr>
        <w:t>sychiatry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7366">
        <w:rPr>
          <w:rFonts w:ascii="Times New Roman" w:hAnsi="Times New Roman" w:cs="Times New Roman"/>
          <w:i/>
          <w:sz w:val="24"/>
          <w:szCs w:val="24"/>
        </w:rPr>
        <w:t>150</w:t>
      </w:r>
      <w:r w:rsidRPr="00A87366">
        <w:rPr>
          <w:rFonts w:ascii="Times New Roman" w:hAnsi="Times New Roman" w:cs="Times New Roman"/>
          <w:sz w:val="24"/>
          <w:szCs w:val="24"/>
        </w:rPr>
        <w:t>(4), 661-663.</w:t>
      </w:r>
    </w:p>
    <w:p w14:paraId="09AF8732" w14:textId="77777777" w:rsidR="008072BC" w:rsidRPr="00AC0EF0" w:rsidRDefault="008072BC" w:rsidP="008072B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lastRenderedPageBreak/>
        <w:t>Zlotnick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, C., </w:t>
      </w:r>
      <w:proofErr w:type="spellStart"/>
      <w:r w:rsidRPr="00AC0EF0">
        <w:rPr>
          <w:rFonts w:ascii="Times New Roman" w:hAnsi="Times New Roman" w:cs="Times New Roman"/>
          <w:color w:val="222222"/>
          <w:sz w:val="24"/>
          <w:szCs w:val="24"/>
        </w:rPr>
        <w:t>Mattia</w:t>
      </w:r>
      <w:proofErr w:type="spellEnd"/>
      <w:r w:rsidRPr="00AC0EF0">
        <w:rPr>
          <w:rFonts w:ascii="Times New Roman" w:hAnsi="Times New Roman" w:cs="Times New Roman"/>
          <w:color w:val="222222"/>
          <w:sz w:val="24"/>
          <w:szCs w:val="24"/>
        </w:rPr>
        <w:t>, J.,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C0EF0">
        <w:rPr>
          <w:rFonts w:ascii="Times New Roman" w:hAnsi="Times New Roman" w:cs="Times New Roman"/>
          <w:color w:val="222222"/>
          <w:sz w:val="24"/>
          <w:szCs w:val="24"/>
        </w:rPr>
        <w:t xml:space="preserve">&amp; Zimmerman, M. (2001). The relationship between posttraumatic stress disorder, childhood trauma, and alexithymia in an outpatient sample. </w:t>
      </w:r>
      <w:r w:rsidRPr="00AC0EF0"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 of Traumatic Stress, 14</w:t>
      </w:r>
      <w:r w:rsidRPr="00AC0EF0">
        <w:rPr>
          <w:rFonts w:ascii="Times New Roman" w:hAnsi="Times New Roman" w:cs="Times New Roman"/>
          <w:color w:val="222222"/>
          <w:sz w:val="24"/>
          <w:szCs w:val="24"/>
        </w:rPr>
        <w:t>(1), 177-188.</w:t>
      </w:r>
    </w:p>
    <w:p w14:paraId="2DE22D5B" w14:textId="77777777" w:rsidR="008072BC" w:rsidRDefault="008072BC" w:rsidP="008072BC">
      <w:pPr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58F2CBA2" w14:textId="77777777" w:rsidR="0053722D" w:rsidRDefault="0076198A"/>
    <w:sectPr w:rsidR="0053722D" w:rsidSect="00FB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e Eshelman">
    <w15:presenceInfo w15:providerId="Windows Live" w15:userId="0025b41ae1bd6f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BC"/>
    <w:rsid w:val="002C17FD"/>
    <w:rsid w:val="0076198A"/>
    <w:rsid w:val="008072BC"/>
    <w:rsid w:val="00D9053A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A5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72B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72BC"/>
  </w:style>
  <w:style w:type="paragraph" w:styleId="BalloonText">
    <w:name w:val="Balloon Text"/>
    <w:basedOn w:val="Normal"/>
    <w:link w:val="BalloonTextChar"/>
    <w:uiPriority w:val="99"/>
    <w:semiHidden/>
    <w:unhideWhenUsed/>
    <w:rsid w:val="002C17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F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1040</Words>
  <Characters>5932</Characters>
  <Application>Microsoft Macintosh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Woods</dc:creator>
  <cp:keywords/>
  <dc:description/>
  <cp:lastModifiedBy>Hannah Woods</cp:lastModifiedBy>
  <cp:revision>3</cp:revision>
  <dcterms:created xsi:type="dcterms:W3CDTF">2017-03-10T19:13:00Z</dcterms:created>
  <dcterms:modified xsi:type="dcterms:W3CDTF">2017-03-15T02:17:00Z</dcterms:modified>
</cp:coreProperties>
</file>